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17" w:rsidRDefault="00161FDC" w:rsidP="00395266">
      <w:pPr>
        <w:jc w:val="center"/>
        <w:rPr>
          <w:ins w:id="0" w:author="Jason O'Neill" w:date="2017-08-13T15:50:00Z"/>
          <w:rFonts w:ascii="Arial" w:hAnsi="Arial" w:cs="Arial"/>
          <w:b/>
          <w:sz w:val="20"/>
          <w:szCs w:val="20"/>
          <w:u w:val="single"/>
        </w:rPr>
      </w:pPr>
      <w:bookmarkStart w:id="1" w:name="_GoBack"/>
      <w:bookmarkEnd w:id="1"/>
      <w:r>
        <w:rPr>
          <w:noProof/>
          <w:lang w:eastAsia="en-AU"/>
        </w:rPr>
        <w:drawing>
          <wp:inline distT="0" distB="0" distL="0" distR="0" wp14:anchorId="214B2648" wp14:editId="5B086C86">
            <wp:extent cx="5876925" cy="129207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4322" cy="1291502"/>
                    </a:xfrm>
                    <a:prstGeom prst="rect">
                      <a:avLst/>
                    </a:prstGeom>
                  </pic:spPr>
                </pic:pic>
              </a:graphicData>
            </a:graphic>
          </wp:inline>
        </w:drawing>
      </w:r>
    </w:p>
    <w:p w:rsidR="00912D7D" w:rsidRPr="00810FCB" w:rsidRDefault="00912D7D" w:rsidP="00395266">
      <w:pPr>
        <w:jc w:val="center"/>
        <w:rPr>
          <w:rFonts w:ascii="Arial" w:hAnsi="Arial" w:cs="Arial"/>
          <w:b/>
          <w:sz w:val="18"/>
          <w:szCs w:val="18"/>
          <w:rPrChange w:id="2" w:author="Jason O'Neill" w:date="2018-07-16T12:56:00Z">
            <w:rPr>
              <w:rFonts w:ascii="Arial" w:hAnsi="Arial" w:cs="Arial"/>
              <w:b/>
            </w:rPr>
          </w:rPrChange>
        </w:rPr>
      </w:pPr>
      <w:r w:rsidRPr="00810FCB">
        <w:rPr>
          <w:rFonts w:ascii="Arial" w:hAnsi="Arial" w:cs="Arial"/>
          <w:b/>
          <w:sz w:val="18"/>
          <w:szCs w:val="18"/>
          <w:u w:val="single"/>
          <w:rPrChange w:id="3" w:author="Jason O'Neill" w:date="2018-07-16T12:56:00Z">
            <w:rPr>
              <w:rFonts w:ascii="Arial" w:hAnsi="Arial" w:cs="Arial"/>
              <w:b/>
              <w:u w:val="single"/>
            </w:rPr>
          </w:rPrChange>
        </w:rPr>
        <w:t>Enrolment</w:t>
      </w:r>
      <w:r w:rsidR="00420964" w:rsidRPr="00810FCB">
        <w:rPr>
          <w:rFonts w:ascii="Arial" w:hAnsi="Arial" w:cs="Arial"/>
          <w:b/>
          <w:sz w:val="18"/>
          <w:szCs w:val="18"/>
          <w:u w:val="single"/>
          <w:rPrChange w:id="4" w:author="Jason O'Neill" w:date="2018-07-16T12:56:00Z">
            <w:rPr>
              <w:rFonts w:ascii="Arial" w:hAnsi="Arial" w:cs="Arial"/>
              <w:b/>
              <w:u w:val="single"/>
            </w:rPr>
          </w:rPrChange>
        </w:rPr>
        <w:t xml:space="preserve"> Policy</w:t>
      </w:r>
    </w:p>
    <w:p w:rsidR="00AF5B1F" w:rsidRPr="00810FCB" w:rsidRDefault="00D52D41" w:rsidP="009C7AFD">
      <w:pPr>
        <w:jc w:val="both"/>
        <w:rPr>
          <w:rFonts w:ascii="Arial" w:hAnsi="Arial" w:cs="Arial"/>
          <w:sz w:val="18"/>
          <w:szCs w:val="18"/>
          <w:rPrChange w:id="5" w:author="Jason O'Neill" w:date="2018-07-16T12:56:00Z">
            <w:rPr>
              <w:rFonts w:ascii="Arial" w:hAnsi="Arial" w:cs="Arial"/>
            </w:rPr>
          </w:rPrChange>
        </w:rPr>
      </w:pPr>
      <w:r w:rsidRPr="00810FCB">
        <w:rPr>
          <w:rFonts w:ascii="Arial" w:hAnsi="Arial" w:cs="Arial"/>
          <w:sz w:val="18"/>
          <w:szCs w:val="18"/>
          <w:rPrChange w:id="6" w:author="Jason O'Neill" w:date="2018-07-16T12:56:00Z">
            <w:rPr>
              <w:rFonts w:ascii="Arial" w:hAnsi="Arial" w:cs="Arial"/>
            </w:rPr>
          </w:rPrChange>
        </w:rPr>
        <w:t>As a school within the Victorian pub</w:t>
      </w:r>
      <w:r w:rsidR="00E5659D" w:rsidRPr="00810FCB">
        <w:rPr>
          <w:rFonts w:ascii="Arial" w:hAnsi="Arial" w:cs="Arial"/>
          <w:sz w:val="18"/>
          <w:szCs w:val="18"/>
          <w:rPrChange w:id="7" w:author="Jason O'Neill" w:date="2018-07-16T12:56:00Z">
            <w:rPr>
              <w:rFonts w:ascii="Arial" w:hAnsi="Arial" w:cs="Arial"/>
            </w:rPr>
          </w:rPrChange>
        </w:rPr>
        <w:t>lic school sector,</w:t>
      </w:r>
      <w:ins w:id="8" w:author="Jason O'Neill" w:date="2017-10-12T15:06:00Z">
        <w:r w:rsidR="008A7DDD" w:rsidRPr="00810FCB">
          <w:rPr>
            <w:rFonts w:ascii="Arial" w:hAnsi="Arial" w:cs="Arial"/>
            <w:sz w:val="18"/>
            <w:szCs w:val="18"/>
            <w:rPrChange w:id="9" w:author="Jason O'Neill" w:date="2018-07-16T12:56:00Z">
              <w:rPr>
                <w:rFonts w:ascii="Arial" w:hAnsi="Arial" w:cs="Arial"/>
                <w:sz w:val="20"/>
                <w:szCs w:val="20"/>
              </w:rPr>
            </w:rPrChange>
          </w:rPr>
          <w:t xml:space="preserve"> </w:t>
        </w:r>
      </w:ins>
      <w:del w:id="10" w:author="Jason O'Neill" w:date="2017-08-13T15:38:00Z">
        <w:r w:rsidR="00E5659D" w:rsidRPr="00810FCB" w:rsidDel="000663A7">
          <w:rPr>
            <w:rFonts w:ascii="Arial" w:hAnsi="Arial" w:cs="Arial"/>
            <w:sz w:val="18"/>
            <w:szCs w:val="18"/>
            <w:rPrChange w:id="11" w:author="Jason O'Neill" w:date="2018-07-16T12:56:00Z">
              <w:rPr>
                <w:rFonts w:ascii="Arial" w:hAnsi="Arial" w:cs="Arial"/>
              </w:rPr>
            </w:rPrChange>
          </w:rPr>
          <w:delText xml:space="preserve"> our </w:delText>
        </w:r>
      </w:del>
      <w:r w:rsidR="009C7AFD" w:rsidRPr="00810FCB">
        <w:rPr>
          <w:rFonts w:ascii="Arial" w:hAnsi="Arial" w:cs="Arial"/>
          <w:sz w:val="18"/>
          <w:szCs w:val="18"/>
          <w:rPrChange w:id="12" w:author="Jason O'Neill" w:date="2018-07-16T12:56:00Z">
            <w:rPr>
              <w:rFonts w:ascii="Arial" w:hAnsi="Arial" w:cs="Arial"/>
            </w:rPr>
          </w:rPrChange>
        </w:rPr>
        <w:t>Eppalock</w:t>
      </w:r>
      <w:r w:rsidR="00AF5B1F" w:rsidRPr="00810FCB">
        <w:rPr>
          <w:rFonts w:ascii="Arial" w:hAnsi="Arial" w:cs="Arial"/>
          <w:sz w:val="18"/>
          <w:szCs w:val="18"/>
          <w:rPrChange w:id="13" w:author="Jason O'Neill" w:date="2018-07-16T12:56:00Z">
            <w:rPr>
              <w:rFonts w:ascii="Arial" w:hAnsi="Arial" w:cs="Arial"/>
            </w:rPr>
          </w:rPrChange>
        </w:rPr>
        <w:t xml:space="preserve"> Primary School </w:t>
      </w:r>
      <w:r w:rsidRPr="00810FCB">
        <w:rPr>
          <w:rFonts w:ascii="Arial" w:hAnsi="Arial" w:cs="Arial"/>
          <w:sz w:val="18"/>
          <w:szCs w:val="18"/>
          <w:rPrChange w:id="14" w:author="Jason O'Neill" w:date="2018-07-16T12:56:00Z">
            <w:rPr>
              <w:rFonts w:ascii="Arial" w:hAnsi="Arial" w:cs="Arial"/>
            </w:rPr>
          </w:rPrChange>
        </w:rPr>
        <w:t xml:space="preserve">will comply with all government and department enrolment requirements.  </w:t>
      </w:r>
    </w:p>
    <w:p w:rsidR="00AF5B1F" w:rsidRPr="00810FCB" w:rsidDel="000663A7" w:rsidRDefault="009C7AFD" w:rsidP="009C7AFD">
      <w:pPr>
        <w:jc w:val="both"/>
        <w:rPr>
          <w:del w:id="15" w:author="Jason O'Neill" w:date="2017-08-13T15:40:00Z"/>
          <w:rFonts w:ascii="Arial" w:hAnsi="Arial" w:cs="Arial"/>
          <w:sz w:val="18"/>
          <w:szCs w:val="18"/>
          <w:rPrChange w:id="16" w:author="Jason O'Neill" w:date="2018-07-16T12:56:00Z">
            <w:rPr>
              <w:del w:id="17" w:author="Jason O'Neill" w:date="2017-08-13T15:40:00Z"/>
              <w:rFonts w:ascii="Arial" w:hAnsi="Arial" w:cs="Arial"/>
            </w:rPr>
          </w:rPrChange>
        </w:rPr>
      </w:pPr>
      <w:r w:rsidRPr="00810FCB">
        <w:rPr>
          <w:rFonts w:ascii="Arial" w:hAnsi="Arial" w:cs="Arial"/>
          <w:sz w:val="18"/>
          <w:szCs w:val="18"/>
          <w:rPrChange w:id="18" w:author="Jason O'Neill" w:date="2018-07-16T12:56:00Z">
            <w:rPr>
              <w:rFonts w:ascii="Arial" w:hAnsi="Arial" w:cs="Arial"/>
            </w:rPr>
          </w:rPrChange>
        </w:rPr>
        <w:t>Eppalock</w:t>
      </w:r>
      <w:r w:rsidR="00AF5B1F" w:rsidRPr="00810FCB">
        <w:rPr>
          <w:rFonts w:ascii="Arial" w:hAnsi="Arial" w:cs="Arial"/>
          <w:sz w:val="18"/>
          <w:szCs w:val="18"/>
          <w:rPrChange w:id="19" w:author="Jason O'Neill" w:date="2018-07-16T12:56:00Z">
            <w:rPr>
              <w:rFonts w:ascii="Arial" w:hAnsi="Arial" w:cs="Arial"/>
            </w:rPr>
          </w:rPrChange>
        </w:rPr>
        <w:t xml:space="preserve"> Primary School</w:t>
      </w:r>
      <w:r w:rsidR="00D52D41" w:rsidRPr="00810FCB">
        <w:rPr>
          <w:rFonts w:ascii="Arial" w:hAnsi="Arial" w:cs="Arial"/>
          <w:sz w:val="18"/>
          <w:szCs w:val="18"/>
          <w:rPrChange w:id="20" w:author="Jason O'Neill" w:date="2018-07-16T12:56:00Z">
            <w:rPr>
              <w:rFonts w:ascii="Arial" w:hAnsi="Arial" w:cs="Arial"/>
            </w:rPr>
          </w:rPrChange>
        </w:rPr>
        <w:t xml:space="preserve"> will be a school without </w:t>
      </w:r>
      <w:r w:rsidR="00AF5B1F" w:rsidRPr="00810FCB">
        <w:rPr>
          <w:rFonts w:ascii="Arial" w:hAnsi="Arial" w:cs="Arial"/>
          <w:sz w:val="18"/>
          <w:szCs w:val="18"/>
          <w:rPrChange w:id="21" w:author="Jason O'Neill" w:date="2018-07-16T12:56:00Z">
            <w:rPr>
              <w:rFonts w:ascii="Arial" w:hAnsi="Arial" w:cs="Arial"/>
            </w:rPr>
          </w:rPrChange>
        </w:rPr>
        <w:t>a</w:t>
      </w:r>
      <w:r w:rsidRPr="00810FCB">
        <w:rPr>
          <w:rFonts w:ascii="Arial" w:hAnsi="Arial" w:cs="Arial"/>
          <w:sz w:val="18"/>
          <w:szCs w:val="18"/>
          <w:rPrChange w:id="22" w:author="Jason O'Neill" w:date="2018-07-16T12:56:00Z">
            <w:rPr>
              <w:rFonts w:ascii="Arial" w:hAnsi="Arial" w:cs="Arial"/>
            </w:rPr>
          </w:rPrChange>
        </w:rPr>
        <w:t xml:space="preserve"> zone but with a neighbourhood </w:t>
      </w:r>
      <w:ins w:id="23" w:author="Jason O'Neill" w:date="2017-08-13T15:40:00Z">
        <w:r w:rsidR="00E81C17" w:rsidRPr="00810FCB">
          <w:rPr>
            <w:rFonts w:ascii="Arial" w:hAnsi="Arial" w:cs="Arial"/>
            <w:sz w:val="18"/>
            <w:szCs w:val="18"/>
            <w:rPrChange w:id="24" w:author="Jason O'Neill" w:date="2018-07-16T12:56:00Z">
              <w:rPr>
                <w:rFonts w:ascii="Arial" w:hAnsi="Arial" w:cs="Arial"/>
                <w:sz w:val="20"/>
                <w:szCs w:val="20"/>
              </w:rPr>
            </w:rPrChange>
          </w:rPr>
          <w:t>and will consider</w:t>
        </w:r>
      </w:ins>
      <w:ins w:id="25" w:author="Jason O'Neill" w:date="2017-10-12T15:06:00Z">
        <w:r w:rsidR="008A7DDD" w:rsidRPr="00810FCB">
          <w:rPr>
            <w:rFonts w:ascii="Arial" w:hAnsi="Arial" w:cs="Arial"/>
            <w:sz w:val="18"/>
            <w:szCs w:val="18"/>
            <w:rPrChange w:id="26" w:author="Jason O'Neill" w:date="2018-07-16T12:56:00Z">
              <w:rPr>
                <w:rFonts w:ascii="Arial" w:hAnsi="Arial" w:cs="Arial"/>
                <w:sz w:val="20"/>
                <w:szCs w:val="20"/>
              </w:rPr>
            </w:rPrChange>
          </w:rPr>
          <w:t xml:space="preserve"> </w:t>
        </w:r>
      </w:ins>
    </w:p>
    <w:p w:rsidR="00D52D41" w:rsidRPr="00810FCB" w:rsidRDefault="00AF5B1F" w:rsidP="009C7AFD">
      <w:pPr>
        <w:jc w:val="both"/>
        <w:rPr>
          <w:rFonts w:ascii="Arial" w:hAnsi="Arial" w:cs="Arial"/>
          <w:sz w:val="18"/>
          <w:szCs w:val="18"/>
          <w:rPrChange w:id="27" w:author="Jason O'Neill" w:date="2018-07-16T12:56:00Z">
            <w:rPr>
              <w:rFonts w:ascii="Arial" w:hAnsi="Arial" w:cs="Arial"/>
            </w:rPr>
          </w:rPrChange>
        </w:rPr>
      </w:pPr>
      <w:del w:id="28" w:author="Jason O'Neill" w:date="2017-08-13T15:40:00Z">
        <w:r w:rsidRPr="00810FCB" w:rsidDel="000663A7">
          <w:rPr>
            <w:rFonts w:ascii="Arial" w:hAnsi="Arial" w:cs="Arial"/>
            <w:sz w:val="18"/>
            <w:szCs w:val="18"/>
            <w:rPrChange w:id="29" w:author="Jason O'Neill" w:date="2018-07-16T12:56:00Z">
              <w:rPr>
                <w:rFonts w:ascii="Arial" w:hAnsi="Arial" w:cs="Arial"/>
              </w:rPr>
            </w:rPrChange>
          </w:rPr>
          <w:delText>I</w:delText>
        </w:r>
        <w:r w:rsidR="00D52D41" w:rsidRPr="00810FCB" w:rsidDel="000663A7">
          <w:rPr>
            <w:rFonts w:ascii="Arial" w:hAnsi="Arial" w:cs="Arial"/>
            <w:sz w:val="18"/>
            <w:szCs w:val="18"/>
            <w:rPrChange w:id="30" w:author="Jason O'Neill" w:date="2018-07-16T12:56:00Z">
              <w:rPr>
                <w:rFonts w:ascii="Arial" w:hAnsi="Arial" w:cs="Arial"/>
              </w:rPr>
            </w:rPrChange>
          </w:rPr>
          <w:delText xml:space="preserve">t will take </w:delText>
        </w:r>
      </w:del>
      <w:proofErr w:type="gramStart"/>
      <w:r w:rsidR="00D52D41" w:rsidRPr="00810FCB">
        <w:rPr>
          <w:rFonts w:ascii="Arial" w:hAnsi="Arial" w:cs="Arial"/>
          <w:sz w:val="18"/>
          <w:szCs w:val="18"/>
          <w:rPrChange w:id="31" w:author="Jason O'Neill" w:date="2018-07-16T12:56:00Z">
            <w:rPr>
              <w:rFonts w:ascii="Arial" w:hAnsi="Arial" w:cs="Arial"/>
            </w:rPr>
          </w:rPrChange>
        </w:rPr>
        <w:t>all</w:t>
      </w:r>
      <w:proofErr w:type="gramEnd"/>
      <w:r w:rsidR="00D52D41" w:rsidRPr="00810FCB">
        <w:rPr>
          <w:rFonts w:ascii="Arial" w:hAnsi="Arial" w:cs="Arial"/>
          <w:sz w:val="18"/>
          <w:szCs w:val="18"/>
          <w:rPrChange w:id="32" w:author="Jason O'Neill" w:date="2018-07-16T12:56:00Z">
            <w:rPr>
              <w:rFonts w:ascii="Arial" w:hAnsi="Arial" w:cs="Arial"/>
            </w:rPr>
          </w:rPrChange>
        </w:rPr>
        <w:t xml:space="preserve"> students who make inquiries from its neighbourhood</w:t>
      </w:r>
      <w:del w:id="33" w:author="Jason O'Neill" w:date="2017-08-13T15:40:00Z">
        <w:r w:rsidR="00D52D41" w:rsidRPr="00810FCB" w:rsidDel="000663A7">
          <w:rPr>
            <w:rFonts w:ascii="Arial" w:hAnsi="Arial" w:cs="Arial"/>
            <w:sz w:val="18"/>
            <w:szCs w:val="18"/>
            <w:rPrChange w:id="34" w:author="Jason O'Neill" w:date="2018-07-16T12:56:00Z">
              <w:rPr>
                <w:rFonts w:ascii="Arial" w:hAnsi="Arial" w:cs="Arial"/>
              </w:rPr>
            </w:rPrChange>
          </w:rPr>
          <w:delText>.</w:delText>
        </w:r>
      </w:del>
    </w:p>
    <w:p w:rsidR="00D52D41" w:rsidRPr="00810FCB" w:rsidRDefault="00D52D41" w:rsidP="009C7AFD">
      <w:pPr>
        <w:jc w:val="both"/>
        <w:rPr>
          <w:ins w:id="35" w:author="Jason O'Neill" w:date="2017-08-13T15:48:00Z"/>
          <w:rFonts w:ascii="Arial" w:hAnsi="Arial" w:cs="Arial"/>
          <w:sz w:val="18"/>
          <w:szCs w:val="18"/>
          <w:rPrChange w:id="36" w:author="Jason O'Neill" w:date="2018-07-16T12:56:00Z">
            <w:rPr>
              <w:ins w:id="37" w:author="Jason O'Neill" w:date="2017-08-13T15:48:00Z"/>
              <w:rFonts w:ascii="Arial" w:hAnsi="Arial" w:cs="Arial"/>
            </w:rPr>
          </w:rPrChange>
        </w:rPr>
      </w:pPr>
      <w:r w:rsidRPr="00810FCB">
        <w:rPr>
          <w:rFonts w:ascii="Arial" w:hAnsi="Arial" w:cs="Arial"/>
          <w:sz w:val="18"/>
          <w:szCs w:val="18"/>
          <w:rPrChange w:id="38" w:author="Jason O'Neill" w:date="2018-07-16T12:56:00Z">
            <w:rPr>
              <w:rFonts w:ascii="Arial" w:hAnsi="Arial" w:cs="Arial"/>
            </w:rPr>
          </w:rPrChange>
        </w:rPr>
        <w:t xml:space="preserve">All students and a family member or a caregiver will be interviewed by </w:t>
      </w:r>
      <w:del w:id="39" w:author="Jason O'Neill" w:date="2017-08-13T15:41:00Z">
        <w:r w:rsidRPr="00810FCB" w:rsidDel="000663A7">
          <w:rPr>
            <w:rFonts w:ascii="Arial" w:hAnsi="Arial" w:cs="Arial"/>
            <w:sz w:val="18"/>
            <w:szCs w:val="18"/>
            <w:rPrChange w:id="40" w:author="Jason O'Neill" w:date="2018-07-16T12:56:00Z">
              <w:rPr>
                <w:rFonts w:ascii="Arial" w:hAnsi="Arial" w:cs="Arial"/>
              </w:rPr>
            </w:rPrChange>
          </w:rPr>
          <w:delText xml:space="preserve">a member of </w:delText>
        </w:r>
      </w:del>
      <w:r w:rsidRPr="00810FCB">
        <w:rPr>
          <w:rFonts w:ascii="Arial" w:hAnsi="Arial" w:cs="Arial"/>
          <w:sz w:val="18"/>
          <w:szCs w:val="18"/>
          <w:rPrChange w:id="41" w:author="Jason O'Neill" w:date="2018-07-16T12:56:00Z">
            <w:rPr>
              <w:rFonts w:ascii="Arial" w:hAnsi="Arial" w:cs="Arial"/>
            </w:rPr>
          </w:rPrChange>
        </w:rPr>
        <w:t xml:space="preserve">the </w:t>
      </w:r>
      <w:r w:rsidR="009C7AFD" w:rsidRPr="00810FCB">
        <w:rPr>
          <w:rFonts w:ascii="Arial" w:hAnsi="Arial" w:cs="Arial"/>
          <w:sz w:val="18"/>
          <w:szCs w:val="18"/>
          <w:rPrChange w:id="42" w:author="Jason O'Neill" w:date="2018-07-16T12:56:00Z">
            <w:rPr>
              <w:rFonts w:ascii="Arial" w:hAnsi="Arial" w:cs="Arial"/>
            </w:rPr>
          </w:rPrChange>
        </w:rPr>
        <w:t xml:space="preserve">Principal </w:t>
      </w:r>
      <w:r w:rsidRPr="00810FCB">
        <w:rPr>
          <w:rFonts w:ascii="Arial" w:hAnsi="Arial" w:cs="Arial"/>
          <w:sz w:val="18"/>
          <w:szCs w:val="18"/>
          <w:rPrChange w:id="43" w:author="Jason O'Neill" w:date="2018-07-16T12:56:00Z">
            <w:rPr>
              <w:rFonts w:ascii="Arial" w:hAnsi="Arial" w:cs="Arial"/>
            </w:rPr>
          </w:rPrChange>
        </w:rPr>
        <w:t xml:space="preserve">prior to enrolment to ascertain </w:t>
      </w:r>
      <w:r w:rsidR="00AF5B1F" w:rsidRPr="00810FCB">
        <w:rPr>
          <w:rFonts w:ascii="Arial" w:hAnsi="Arial" w:cs="Arial"/>
          <w:sz w:val="18"/>
          <w:szCs w:val="18"/>
          <w:rPrChange w:id="44" w:author="Jason O'Neill" w:date="2018-07-16T12:56:00Z">
            <w:rPr>
              <w:rFonts w:ascii="Arial" w:hAnsi="Arial" w:cs="Arial"/>
            </w:rPr>
          </w:rPrChange>
        </w:rPr>
        <w:t>the</w:t>
      </w:r>
      <w:r w:rsidRPr="00810FCB">
        <w:rPr>
          <w:rFonts w:ascii="Arial" w:hAnsi="Arial" w:cs="Arial"/>
          <w:sz w:val="18"/>
          <w:szCs w:val="18"/>
          <w:rPrChange w:id="45" w:author="Jason O'Neill" w:date="2018-07-16T12:56:00Z">
            <w:rPr>
              <w:rFonts w:ascii="Arial" w:hAnsi="Arial" w:cs="Arial"/>
            </w:rPr>
          </w:rPrChange>
        </w:rPr>
        <w:t xml:space="preserve"> appropriate year level and learning program.</w:t>
      </w:r>
    </w:p>
    <w:p w:rsidR="00E81C17" w:rsidRPr="00810FCB" w:rsidRDefault="00E81C17" w:rsidP="009C7AFD">
      <w:pPr>
        <w:jc w:val="both"/>
        <w:rPr>
          <w:rFonts w:ascii="Arial" w:hAnsi="Arial" w:cs="Arial"/>
          <w:sz w:val="18"/>
          <w:szCs w:val="18"/>
          <w:rPrChange w:id="46" w:author="Jason O'Neill" w:date="2018-07-16T12:56:00Z">
            <w:rPr>
              <w:rFonts w:ascii="Arial" w:hAnsi="Arial" w:cs="Arial"/>
            </w:rPr>
          </w:rPrChange>
        </w:rPr>
      </w:pPr>
      <w:ins w:id="47" w:author="Jason O'Neill" w:date="2017-08-13T15:48:00Z">
        <w:r w:rsidRPr="00810FCB">
          <w:rPr>
            <w:rFonts w:ascii="Arial" w:hAnsi="Arial" w:cs="Arial"/>
            <w:sz w:val="18"/>
            <w:szCs w:val="18"/>
            <w:rPrChange w:id="48" w:author="Jason O'Neill" w:date="2018-07-16T12:56:00Z">
              <w:rPr>
                <w:rFonts w:ascii="Arial" w:hAnsi="Arial" w:cs="Arial"/>
              </w:rPr>
            </w:rPrChange>
          </w:rPr>
          <w:t>Principal will contact previous schools of all students seeking transfers to discuss the circumstances of the transfer, to seek a transfer note or an immunisation certificate (if enrolling), and to discuss any academic or behavioural matters. The principal has the authority to defer admission in order that enquiries of the previous school are carried out in the interests of the student.</w:t>
        </w:r>
      </w:ins>
    </w:p>
    <w:p w:rsidR="00D52D41" w:rsidRPr="00810FCB" w:rsidRDefault="00D52D41" w:rsidP="009C7AFD">
      <w:pPr>
        <w:jc w:val="both"/>
        <w:rPr>
          <w:rFonts w:ascii="Arial" w:hAnsi="Arial" w:cs="Arial"/>
          <w:sz w:val="18"/>
          <w:szCs w:val="18"/>
          <w:rPrChange w:id="49" w:author="Jason O'Neill" w:date="2018-07-16T12:56:00Z">
            <w:rPr>
              <w:rFonts w:ascii="Arial" w:hAnsi="Arial" w:cs="Arial"/>
            </w:rPr>
          </w:rPrChange>
        </w:rPr>
      </w:pPr>
      <w:r w:rsidRPr="00810FCB">
        <w:rPr>
          <w:rFonts w:ascii="Arial" w:hAnsi="Arial" w:cs="Arial"/>
          <w:sz w:val="18"/>
          <w:szCs w:val="18"/>
          <w:rPrChange w:id="50" w:author="Jason O'Neill" w:date="2018-07-16T12:56:00Z">
            <w:rPr>
              <w:rFonts w:ascii="Arial" w:hAnsi="Arial" w:cs="Arial"/>
            </w:rPr>
          </w:rPrChange>
        </w:rPr>
        <w:t>The enrolment policy of the school will take account of all requirements of laws relating to discrimination, equal opportunity, privacy and immunisation.</w:t>
      </w:r>
    </w:p>
    <w:p w:rsidR="00AF5B1F" w:rsidRPr="00810FCB" w:rsidRDefault="00704CDC" w:rsidP="009C7AFD">
      <w:pPr>
        <w:jc w:val="both"/>
        <w:rPr>
          <w:rFonts w:ascii="Arial" w:hAnsi="Arial" w:cs="Arial"/>
          <w:sz w:val="18"/>
          <w:szCs w:val="18"/>
          <w:rPrChange w:id="51" w:author="Jason O'Neill" w:date="2018-07-16T12:56:00Z">
            <w:rPr>
              <w:rFonts w:ascii="Arial" w:hAnsi="Arial" w:cs="Arial"/>
            </w:rPr>
          </w:rPrChange>
        </w:rPr>
      </w:pPr>
      <w:r w:rsidRPr="00810FCB">
        <w:rPr>
          <w:rFonts w:ascii="Arial" w:hAnsi="Arial" w:cs="Arial"/>
          <w:sz w:val="18"/>
          <w:szCs w:val="18"/>
          <w:rPrChange w:id="52" w:author="Jason O'Neill" w:date="2018-07-16T12:56:00Z">
            <w:rPr>
              <w:rFonts w:ascii="Arial" w:hAnsi="Arial" w:cs="Arial"/>
            </w:rPr>
          </w:rPrChange>
        </w:rPr>
        <w:t>Enrolment form must be accompanied by:</w:t>
      </w:r>
    </w:p>
    <w:p w:rsidR="00704CDC" w:rsidRPr="00810FCB" w:rsidRDefault="00704CDC" w:rsidP="009C7AFD">
      <w:pPr>
        <w:pStyle w:val="ListParagraph"/>
        <w:numPr>
          <w:ilvl w:val="0"/>
          <w:numId w:val="1"/>
        </w:numPr>
        <w:jc w:val="both"/>
        <w:rPr>
          <w:rFonts w:ascii="Arial" w:hAnsi="Arial" w:cs="Arial"/>
          <w:sz w:val="18"/>
          <w:szCs w:val="18"/>
          <w:rPrChange w:id="53" w:author="Jason O'Neill" w:date="2018-07-16T12:56:00Z">
            <w:rPr>
              <w:rFonts w:ascii="Arial" w:hAnsi="Arial" w:cs="Arial"/>
            </w:rPr>
          </w:rPrChange>
        </w:rPr>
      </w:pPr>
      <w:r w:rsidRPr="00810FCB">
        <w:rPr>
          <w:rFonts w:ascii="Arial" w:hAnsi="Arial" w:cs="Arial"/>
          <w:sz w:val="18"/>
          <w:szCs w:val="18"/>
          <w:rPrChange w:id="54" w:author="Jason O'Neill" w:date="2018-07-16T12:56:00Z">
            <w:rPr>
              <w:rFonts w:ascii="Arial" w:hAnsi="Arial" w:cs="Arial"/>
            </w:rPr>
          </w:rPrChange>
        </w:rPr>
        <w:t>Birth certificate</w:t>
      </w:r>
    </w:p>
    <w:p w:rsidR="00704CDC" w:rsidRPr="00810FCB" w:rsidRDefault="00704CDC" w:rsidP="009C7AFD">
      <w:pPr>
        <w:pStyle w:val="ListParagraph"/>
        <w:numPr>
          <w:ilvl w:val="0"/>
          <w:numId w:val="1"/>
        </w:numPr>
        <w:jc w:val="both"/>
        <w:rPr>
          <w:rFonts w:ascii="Arial" w:hAnsi="Arial" w:cs="Arial"/>
          <w:sz w:val="18"/>
          <w:szCs w:val="18"/>
          <w:rPrChange w:id="55" w:author="Jason O'Neill" w:date="2018-07-16T12:56:00Z">
            <w:rPr>
              <w:rFonts w:ascii="Arial" w:hAnsi="Arial" w:cs="Arial"/>
            </w:rPr>
          </w:rPrChange>
        </w:rPr>
      </w:pPr>
      <w:r w:rsidRPr="00810FCB">
        <w:rPr>
          <w:rFonts w:ascii="Arial" w:hAnsi="Arial" w:cs="Arial"/>
          <w:sz w:val="18"/>
          <w:szCs w:val="18"/>
          <w:rPrChange w:id="56" w:author="Jason O'Neill" w:date="2018-07-16T12:56:00Z">
            <w:rPr>
              <w:rFonts w:ascii="Arial" w:hAnsi="Arial" w:cs="Arial"/>
            </w:rPr>
          </w:rPrChange>
        </w:rPr>
        <w:t xml:space="preserve">Immunisation </w:t>
      </w:r>
      <w:r w:rsidR="003C5FB8" w:rsidRPr="00810FCB">
        <w:rPr>
          <w:rFonts w:ascii="Arial" w:hAnsi="Arial" w:cs="Arial"/>
          <w:sz w:val="18"/>
          <w:szCs w:val="18"/>
          <w:rPrChange w:id="57" w:author="Jason O'Neill" w:date="2018-07-16T12:56:00Z">
            <w:rPr>
              <w:rFonts w:ascii="Arial" w:hAnsi="Arial" w:cs="Arial"/>
            </w:rPr>
          </w:rPrChange>
        </w:rPr>
        <w:t xml:space="preserve">status </w:t>
      </w:r>
      <w:r w:rsidRPr="00810FCB">
        <w:rPr>
          <w:rFonts w:ascii="Arial" w:hAnsi="Arial" w:cs="Arial"/>
          <w:sz w:val="18"/>
          <w:szCs w:val="18"/>
          <w:rPrChange w:id="58" w:author="Jason O'Neill" w:date="2018-07-16T12:56:00Z">
            <w:rPr>
              <w:rFonts w:ascii="Arial" w:hAnsi="Arial" w:cs="Arial"/>
            </w:rPr>
          </w:rPrChange>
        </w:rPr>
        <w:t>certificate</w:t>
      </w:r>
    </w:p>
    <w:p w:rsidR="00704CDC" w:rsidRPr="00810FCB" w:rsidRDefault="009C7AFD" w:rsidP="009C7AFD">
      <w:pPr>
        <w:pStyle w:val="ListParagraph"/>
        <w:numPr>
          <w:ilvl w:val="0"/>
          <w:numId w:val="1"/>
        </w:numPr>
        <w:jc w:val="both"/>
        <w:rPr>
          <w:rFonts w:ascii="Arial" w:hAnsi="Arial" w:cs="Arial"/>
          <w:sz w:val="18"/>
          <w:szCs w:val="18"/>
          <w:rPrChange w:id="59" w:author="Jason O'Neill" w:date="2018-07-16T12:56:00Z">
            <w:rPr>
              <w:rFonts w:ascii="Arial" w:hAnsi="Arial" w:cs="Arial"/>
            </w:rPr>
          </w:rPrChange>
        </w:rPr>
      </w:pPr>
      <w:r w:rsidRPr="00810FCB">
        <w:rPr>
          <w:rFonts w:ascii="Arial" w:hAnsi="Arial" w:cs="Arial"/>
          <w:sz w:val="18"/>
          <w:szCs w:val="18"/>
          <w:rPrChange w:id="60" w:author="Jason O'Neill" w:date="2018-07-16T12:56:00Z">
            <w:rPr>
              <w:rFonts w:ascii="Arial" w:hAnsi="Arial" w:cs="Arial"/>
            </w:rPr>
          </w:rPrChange>
        </w:rPr>
        <w:t>Visa information</w:t>
      </w:r>
      <w:r w:rsidR="003C5FB8" w:rsidRPr="00810FCB">
        <w:rPr>
          <w:rFonts w:ascii="Arial" w:hAnsi="Arial" w:cs="Arial"/>
          <w:sz w:val="18"/>
          <w:szCs w:val="18"/>
          <w:rPrChange w:id="61" w:author="Jason O'Neill" w:date="2018-07-16T12:56:00Z">
            <w:rPr>
              <w:rFonts w:ascii="Arial" w:hAnsi="Arial" w:cs="Arial"/>
            </w:rPr>
          </w:rPrChange>
        </w:rPr>
        <w:t xml:space="preserve"> (where applicable)</w:t>
      </w:r>
    </w:p>
    <w:p w:rsidR="00704CDC" w:rsidRPr="00810FCB" w:rsidRDefault="00704CDC" w:rsidP="009C7AFD">
      <w:pPr>
        <w:pStyle w:val="ListParagraph"/>
        <w:numPr>
          <w:ilvl w:val="0"/>
          <w:numId w:val="1"/>
        </w:numPr>
        <w:jc w:val="both"/>
        <w:rPr>
          <w:ins w:id="62" w:author="Jason O'Neill" w:date="2017-08-13T15:52:00Z"/>
          <w:rFonts w:ascii="Arial" w:hAnsi="Arial" w:cs="Arial"/>
          <w:sz w:val="18"/>
          <w:szCs w:val="18"/>
          <w:rPrChange w:id="63" w:author="Jason O'Neill" w:date="2018-07-16T12:56:00Z">
            <w:rPr>
              <w:ins w:id="64" w:author="Jason O'Neill" w:date="2017-08-13T15:52:00Z"/>
              <w:rFonts w:ascii="Arial" w:hAnsi="Arial" w:cs="Arial"/>
              <w:sz w:val="20"/>
              <w:szCs w:val="20"/>
            </w:rPr>
          </w:rPrChange>
        </w:rPr>
      </w:pPr>
      <w:r w:rsidRPr="00810FCB">
        <w:rPr>
          <w:rFonts w:ascii="Arial" w:hAnsi="Arial" w:cs="Arial"/>
          <w:sz w:val="18"/>
          <w:szCs w:val="18"/>
          <w:rPrChange w:id="65" w:author="Jason O'Neill" w:date="2018-07-16T12:56:00Z">
            <w:rPr>
              <w:rFonts w:ascii="Arial" w:hAnsi="Arial" w:cs="Arial"/>
            </w:rPr>
          </w:rPrChange>
        </w:rPr>
        <w:t>Relevant legal documents</w:t>
      </w:r>
      <w:r w:rsidR="003C5FB8" w:rsidRPr="00810FCB">
        <w:rPr>
          <w:rFonts w:ascii="Arial" w:hAnsi="Arial" w:cs="Arial"/>
          <w:sz w:val="18"/>
          <w:szCs w:val="18"/>
          <w:rPrChange w:id="66" w:author="Jason O'Neill" w:date="2018-07-16T12:56:00Z">
            <w:rPr>
              <w:rFonts w:ascii="Arial" w:hAnsi="Arial" w:cs="Arial"/>
            </w:rPr>
          </w:rPrChange>
        </w:rPr>
        <w:t xml:space="preserve"> (where applicable)</w:t>
      </w:r>
    </w:p>
    <w:p w:rsidR="00E81C17" w:rsidRPr="00810FCB" w:rsidRDefault="00E81C17" w:rsidP="009C7AFD">
      <w:pPr>
        <w:pStyle w:val="ListParagraph"/>
        <w:numPr>
          <w:ilvl w:val="0"/>
          <w:numId w:val="1"/>
        </w:numPr>
        <w:jc w:val="both"/>
        <w:rPr>
          <w:rFonts w:ascii="Arial" w:hAnsi="Arial" w:cs="Arial"/>
          <w:sz w:val="18"/>
          <w:szCs w:val="18"/>
          <w:rPrChange w:id="67" w:author="Jason O'Neill" w:date="2018-07-16T12:56:00Z">
            <w:rPr>
              <w:rFonts w:ascii="Arial" w:hAnsi="Arial" w:cs="Arial"/>
            </w:rPr>
          </w:rPrChange>
        </w:rPr>
      </w:pPr>
      <w:ins w:id="68" w:author="Jason O'Neill" w:date="2017-08-13T15:52:00Z">
        <w:r w:rsidRPr="00810FCB">
          <w:rPr>
            <w:rFonts w:ascii="Arial" w:hAnsi="Arial" w:cs="Arial"/>
            <w:sz w:val="18"/>
            <w:szCs w:val="18"/>
            <w:rPrChange w:id="69" w:author="Jason O'Neill" w:date="2018-07-16T12:56:00Z">
              <w:rPr/>
            </w:rPrChange>
          </w:rPr>
          <w:t xml:space="preserve">All enrolments will require the completion of the </w:t>
        </w:r>
        <w:proofErr w:type="spellStart"/>
        <w:r w:rsidRPr="00810FCB">
          <w:rPr>
            <w:rFonts w:ascii="Arial" w:hAnsi="Arial" w:cs="Arial"/>
            <w:sz w:val="18"/>
            <w:szCs w:val="18"/>
            <w:rPrChange w:id="70" w:author="Jason O'Neill" w:date="2018-07-16T12:56:00Z">
              <w:rPr/>
            </w:rPrChange>
          </w:rPr>
          <w:t>Dept</w:t>
        </w:r>
        <w:proofErr w:type="spellEnd"/>
        <w:r w:rsidRPr="00810FCB">
          <w:rPr>
            <w:rFonts w:ascii="Arial" w:hAnsi="Arial" w:cs="Arial"/>
            <w:sz w:val="18"/>
            <w:szCs w:val="18"/>
            <w:rPrChange w:id="71" w:author="Jason O'Neill" w:date="2018-07-16T12:56:00Z">
              <w:rPr/>
            </w:rPrChange>
          </w:rPr>
          <w:t xml:space="preserve"> of Education ‘Confidential Student Information Enrolment Form’, with details entered immediately on CASES21. </w:t>
        </w:r>
      </w:ins>
    </w:p>
    <w:p w:rsidR="00D52D41" w:rsidRPr="00810FCB" w:rsidRDefault="009C7AFD" w:rsidP="009C7AFD">
      <w:pPr>
        <w:jc w:val="both"/>
        <w:rPr>
          <w:rFonts w:ascii="Arial" w:hAnsi="Arial" w:cs="Arial"/>
          <w:sz w:val="18"/>
          <w:szCs w:val="18"/>
          <w:rPrChange w:id="72" w:author="Jason O'Neill" w:date="2018-07-16T12:56:00Z">
            <w:rPr>
              <w:rFonts w:ascii="Arial" w:hAnsi="Arial" w:cs="Arial"/>
            </w:rPr>
          </w:rPrChange>
        </w:rPr>
      </w:pPr>
      <w:r w:rsidRPr="00810FCB">
        <w:rPr>
          <w:rFonts w:ascii="Arial" w:hAnsi="Arial" w:cs="Arial"/>
          <w:sz w:val="18"/>
          <w:szCs w:val="18"/>
          <w:rPrChange w:id="73" w:author="Jason O'Neill" w:date="2018-07-16T12:56:00Z">
            <w:rPr>
              <w:rFonts w:ascii="Arial" w:hAnsi="Arial" w:cs="Arial"/>
            </w:rPr>
          </w:rPrChange>
        </w:rPr>
        <w:t>Eppalock</w:t>
      </w:r>
      <w:r w:rsidR="00AF5B1F" w:rsidRPr="00810FCB">
        <w:rPr>
          <w:rFonts w:ascii="Arial" w:hAnsi="Arial" w:cs="Arial"/>
          <w:sz w:val="18"/>
          <w:szCs w:val="18"/>
          <w:rPrChange w:id="74" w:author="Jason O'Neill" w:date="2018-07-16T12:56:00Z">
            <w:rPr>
              <w:rFonts w:ascii="Arial" w:hAnsi="Arial" w:cs="Arial"/>
            </w:rPr>
          </w:rPrChange>
        </w:rPr>
        <w:t xml:space="preserve"> Primary School is</w:t>
      </w:r>
      <w:r w:rsidR="00D52D41" w:rsidRPr="00810FCB">
        <w:rPr>
          <w:rFonts w:ascii="Arial" w:hAnsi="Arial" w:cs="Arial"/>
          <w:sz w:val="18"/>
          <w:szCs w:val="18"/>
          <w:rPrChange w:id="75" w:author="Jason O'Neill" w:date="2018-07-16T12:56:00Z">
            <w:rPr>
              <w:rFonts w:ascii="Arial" w:hAnsi="Arial" w:cs="Arial"/>
            </w:rPr>
          </w:rPrChange>
        </w:rPr>
        <w:t xml:space="preserve"> an inclusive school and it will provide programs for all enrolees. </w:t>
      </w:r>
      <w:r w:rsidR="00AF5B1F" w:rsidRPr="00810FCB">
        <w:rPr>
          <w:rFonts w:ascii="Arial" w:hAnsi="Arial" w:cs="Arial"/>
          <w:sz w:val="18"/>
          <w:szCs w:val="18"/>
          <w:rPrChange w:id="76" w:author="Jason O'Neill" w:date="2018-07-16T12:56:00Z">
            <w:rPr>
              <w:rFonts w:ascii="Arial" w:hAnsi="Arial" w:cs="Arial"/>
            </w:rPr>
          </w:rPrChange>
        </w:rPr>
        <w:t>The learning program will</w:t>
      </w:r>
      <w:r w:rsidR="00D52D41" w:rsidRPr="00810FCB">
        <w:rPr>
          <w:rFonts w:ascii="Arial" w:hAnsi="Arial" w:cs="Arial"/>
          <w:sz w:val="18"/>
          <w:szCs w:val="18"/>
          <w:rPrChange w:id="77" w:author="Jason O'Neill" w:date="2018-07-16T12:56:00Z">
            <w:rPr>
              <w:rFonts w:ascii="Arial" w:hAnsi="Arial" w:cs="Arial"/>
            </w:rPr>
          </w:rPrChange>
        </w:rPr>
        <w:t xml:space="preserve"> cater for students who </w:t>
      </w:r>
      <w:r w:rsidR="00AF5B1F" w:rsidRPr="00810FCB">
        <w:rPr>
          <w:rFonts w:ascii="Arial" w:hAnsi="Arial" w:cs="Arial"/>
          <w:sz w:val="18"/>
          <w:szCs w:val="18"/>
          <w:rPrChange w:id="78" w:author="Jason O'Neill" w:date="2018-07-16T12:56:00Z">
            <w:rPr>
              <w:rFonts w:ascii="Arial" w:hAnsi="Arial" w:cs="Arial"/>
            </w:rPr>
          </w:rPrChange>
        </w:rPr>
        <w:t>have</w:t>
      </w:r>
      <w:r w:rsidR="00D52D41" w:rsidRPr="00810FCB">
        <w:rPr>
          <w:rFonts w:ascii="Arial" w:hAnsi="Arial" w:cs="Arial"/>
          <w:sz w:val="18"/>
          <w:szCs w:val="18"/>
          <w:rPrChange w:id="79" w:author="Jason O'Neill" w:date="2018-07-16T12:56:00Z">
            <w:rPr>
              <w:rFonts w:ascii="Arial" w:hAnsi="Arial" w:cs="Arial"/>
            </w:rPr>
          </w:rPrChange>
        </w:rPr>
        <w:t xml:space="preserve"> special learning needs.</w:t>
      </w:r>
    </w:p>
    <w:p w:rsidR="00AF5B1F" w:rsidRPr="00810FCB" w:rsidRDefault="00D52D41" w:rsidP="009C7AFD">
      <w:pPr>
        <w:jc w:val="both"/>
        <w:rPr>
          <w:rFonts w:ascii="Arial" w:hAnsi="Arial" w:cs="Arial"/>
          <w:sz w:val="18"/>
          <w:szCs w:val="18"/>
          <w:rPrChange w:id="80" w:author="Jason O'Neill" w:date="2018-07-16T12:56:00Z">
            <w:rPr>
              <w:rFonts w:ascii="Arial" w:hAnsi="Arial" w:cs="Arial"/>
            </w:rPr>
          </w:rPrChange>
        </w:rPr>
      </w:pPr>
      <w:r w:rsidRPr="00810FCB">
        <w:rPr>
          <w:rFonts w:ascii="Arial" w:hAnsi="Arial" w:cs="Arial"/>
          <w:sz w:val="18"/>
          <w:szCs w:val="18"/>
          <w:rPrChange w:id="81" w:author="Jason O'Neill" w:date="2018-07-16T12:56:00Z">
            <w:rPr>
              <w:rFonts w:ascii="Arial" w:hAnsi="Arial" w:cs="Arial"/>
            </w:rPr>
          </w:rPrChange>
        </w:rPr>
        <w:t xml:space="preserve">An enrolment register will be maintained.  </w:t>
      </w:r>
    </w:p>
    <w:p w:rsidR="00D52D41" w:rsidRPr="00810FCB" w:rsidRDefault="00D52D41" w:rsidP="009C7AFD">
      <w:pPr>
        <w:jc w:val="both"/>
        <w:rPr>
          <w:rFonts w:ascii="Arial" w:hAnsi="Arial" w:cs="Arial"/>
          <w:sz w:val="18"/>
          <w:szCs w:val="18"/>
          <w:rPrChange w:id="82" w:author="Jason O'Neill" w:date="2018-07-16T12:56:00Z">
            <w:rPr>
              <w:rFonts w:ascii="Arial" w:hAnsi="Arial" w:cs="Arial"/>
            </w:rPr>
          </w:rPrChange>
        </w:rPr>
      </w:pPr>
      <w:r w:rsidRPr="00810FCB">
        <w:rPr>
          <w:rFonts w:ascii="Arial" w:hAnsi="Arial" w:cs="Arial"/>
          <w:sz w:val="18"/>
          <w:szCs w:val="18"/>
          <w:rPrChange w:id="83" w:author="Jason O'Neill" w:date="2018-07-16T12:56:00Z">
            <w:rPr>
              <w:rFonts w:ascii="Arial" w:hAnsi="Arial" w:cs="Arial"/>
            </w:rPr>
          </w:rPrChange>
        </w:rPr>
        <w:t xml:space="preserve">The enrolment register will be kept up to date by a </w:t>
      </w:r>
      <w:del w:id="84" w:author="Jason O'Neill" w:date="2017-08-13T15:41:00Z">
        <w:r w:rsidRPr="00810FCB" w:rsidDel="000663A7">
          <w:rPr>
            <w:rFonts w:ascii="Arial" w:hAnsi="Arial" w:cs="Arial"/>
            <w:sz w:val="18"/>
            <w:szCs w:val="18"/>
            <w:rPrChange w:id="85" w:author="Jason O'Neill" w:date="2018-07-16T12:56:00Z">
              <w:rPr>
                <w:rFonts w:ascii="Arial" w:hAnsi="Arial" w:cs="Arial"/>
              </w:rPr>
            </w:rPrChange>
          </w:rPr>
          <w:delText xml:space="preserve">dedicated </w:delText>
        </w:r>
      </w:del>
      <w:r w:rsidRPr="00810FCB">
        <w:rPr>
          <w:rFonts w:ascii="Arial" w:hAnsi="Arial" w:cs="Arial"/>
          <w:sz w:val="18"/>
          <w:szCs w:val="18"/>
          <w:rPrChange w:id="86" w:author="Jason O'Neill" w:date="2018-07-16T12:56:00Z">
            <w:rPr>
              <w:rFonts w:ascii="Arial" w:hAnsi="Arial" w:cs="Arial"/>
            </w:rPr>
          </w:rPrChange>
        </w:rPr>
        <w:t xml:space="preserve">member of the school office staff.  Changes to the register will be done </w:t>
      </w:r>
      <w:ins w:id="87" w:author="Jason O'Neill" w:date="2017-08-13T15:41:00Z">
        <w:r w:rsidR="000663A7" w:rsidRPr="00810FCB">
          <w:rPr>
            <w:rFonts w:ascii="Arial" w:hAnsi="Arial" w:cs="Arial"/>
            <w:sz w:val="18"/>
            <w:szCs w:val="18"/>
            <w:rPrChange w:id="88" w:author="Jason O'Neill" w:date="2018-07-16T12:56:00Z">
              <w:rPr>
                <w:rFonts w:ascii="Arial" w:hAnsi="Arial" w:cs="Arial"/>
              </w:rPr>
            </w:rPrChange>
          </w:rPr>
          <w:t xml:space="preserve">regularly </w:t>
        </w:r>
      </w:ins>
      <w:del w:id="89" w:author="Jason O'Neill" w:date="2017-08-13T15:41:00Z">
        <w:r w:rsidRPr="00810FCB" w:rsidDel="000663A7">
          <w:rPr>
            <w:rFonts w:ascii="Arial" w:hAnsi="Arial" w:cs="Arial"/>
            <w:sz w:val="18"/>
            <w:szCs w:val="18"/>
            <w:rPrChange w:id="90" w:author="Jason O'Neill" w:date="2018-07-16T12:56:00Z">
              <w:rPr>
                <w:rFonts w:ascii="Arial" w:hAnsi="Arial" w:cs="Arial"/>
              </w:rPr>
            </w:rPrChange>
          </w:rPr>
          <w:delText xml:space="preserve">on a weekly basis </w:delText>
        </w:r>
      </w:del>
      <w:r w:rsidRPr="00810FCB">
        <w:rPr>
          <w:rFonts w:ascii="Arial" w:hAnsi="Arial" w:cs="Arial"/>
          <w:sz w:val="18"/>
          <w:szCs w:val="18"/>
          <w:rPrChange w:id="91" w:author="Jason O'Neill" w:date="2018-07-16T12:56:00Z">
            <w:rPr>
              <w:rFonts w:ascii="Arial" w:hAnsi="Arial" w:cs="Arial"/>
            </w:rPr>
          </w:rPrChange>
        </w:rPr>
        <w:t>to reflect current student numbers and movement of students into and out of the school.  Student destinations will be tracked.</w:t>
      </w:r>
    </w:p>
    <w:p w:rsidR="00D52D41" w:rsidRPr="00810FCB" w:rsidDel="00E81C17" w:rsidRDefault="00D52D41" w:rsidP="009C7AFD">
      <w:pPr>
        <w:jc w:val="both"/>
        <w:rPr>
          <w:del w:id="92" w:author="Jason O'Neill" w:date="2017-08-13T15:50:00Z"/>
          <w:rFonts w:ascii="Arial" w:hAnsi="Arial" w:cs="Arial"/>
          <w:sz w:val="18"/>
          <w:szCs w:val="18"/>
          <w:rPrChange w:id="93" w:author="Jason O'Neill" w:date="2018-07-16T12:56:00Z">
            <w:rPr>
              <w:del w:id="94" w:author="Jason O'Neill" w:date="2017-08-13T15:50:00Z"/>
              <w:rFonts w:ascii="Arial" w:hAnsi="Arial" w:cs="Arial"/>
            </w:rPr>
          </w:rPrChange>
        </w:rPr>
      </w:pPr>
      <w:r w:rsidRPr="00810FCB">
        <w:rPr>
          <w:rFonts w:ascii="Arial" w:hAnsi="Arial" w:cs="Arial"/>
          <w:sz w:val="18"/>
          <w:szCs w:val="18"/>
          <w:rPrChange w:id="95" w:author="Jason O'Neill" w:date="2018-07-16T12:56:00Z">
            <w:rPr>
              <w:rFonts w:ascii="Arial" w:hAnsi="Arial" w:cs="Arial"/>
            </w:rPr>
          </w:rPrChange>
        </w:rPr>
        <w:t>International students will be enrolled in a manner consistent with the guidelines for enrolment of international students of the Department of Education and Early Childhood Development</w:t>
      </w:r>
      <w:ins w:id="96" w:author="Jason O'Neill" w:date="2017-10-12T15:06:00Z">
        <w:r w:rsidR="008A7DDD" w:rsidRPr="00810FCB">
          <w:rPr>
            <w:rFonts w:ascii="Arial" w:hAnsi="Arial" w:cs="Arial"/>
            <w:sz w:val="18"/>
            <w:szCs w:val="18"/>
            <w:rPrChange w:id="97" w:author="Jason O'Neill" w:date="2018-07-16T12:56:00Z">
              <w:rPr>
                <w:rFonts w:ascii="Arial" w:hAnsi="Arial" w:cs="Arial"/>
                <w:sz w:val="20"/>
                <w:szCs w:val="20"/>
              </w:rPr>
            </w:rPrChange>
          </w:rPr>
          <w:t xml:space="preserve"> </w:t>
        </w:r>
      </w:ins>
      <w:del w:id="98" w:author="Jason O'Neill" w:date="2017-08-13T15:50:00Z">
        <w:r w:rsidRPr="00810FCB" w:rsidDel="00E81C17">
          <w:rPr>
            <w:rFonts w:ascii="Arial" w:hAnsi="Arial" w:cs="Arial"/>
            <w:sz w:val="18"/>
            <w:szCs w:val="18"/>
            <w:rPrChange w:id="99" w:author="Jason O'Neill" w:date="2018-07-16T12:56:00Z">
              <w:rPr>
                <w:rFonts w:ascii="Arial" w:hAnsi="Arial" w:cs="Arial"/>
              </w:rPr>
            </w:rPrChange>
          </w:rPr>
          <w:delText>.</w:delText>
        </w:r>
      </w:del>
    </w:p>
    <w:p w:rsidR="009C7AFD" w:rsidRPr="00810FCB" w:rsidDel="000663A7" w:rsidRDefault="009C7AFD" w:rsidP="009C7AFD">
      <w:pPr>
        <w:jc w:val="both"/>
        <w:rPr>
          <w:del w:id="100" w:author="Jason O'Neill" w:date="2017-08-13T15:46:00Z"/>
          <w:rFonts w:ascii="Arial" w:hAnsi="Arial" w:cs="Arial"/>
          <w:sz w:val="18"/>
          <w:szCs w:val="18"/>
          <w:rPrChange w:id="101" w:author="Jason O'Neill" w:date="2018-07-16T12:56:00Z">
            <w:rPr>
              <w:del w:id="102" w:author="Jason O'Neill" w:date="2017-08-13T15:46:00Z"/>
              <w:rFonts w:ascii="Arial" w:hAnsi="Arial" w:cs="Arial"/>
            </w:rPr>
          </w:rPrChange>
        </w:rPr>
      </w:pPr>
    </w:p>
    <w:p w:rsidR="009C7AFD" w:rsidRPr="00810FCB" w:rsidRDefault="009C7AFD" w:rsidP="009C7AFD">
      <w:pPr>
        <w:jc w:val="both"/>
        <w:rPr>
          <w:rFonts w:ascii="Arial" w:hAnsi="Arial" w:cs="Arial"/>
          <w:b/>
          <w:sz w:val="18"/>
          <w:szCs w:val="18"/>
          <w:rPrChange w:id="103" w:author="Jason O'Neill" w:date="2018-07-16T12:56:00Z">
            <w:rPr>
              <w:rFonts w:ascii="Arial" w:hAnsi="Arial" w:cs="Arial"/>
              <w:b/>
            </w:rPr>
          </w:rPrChange>
        </w:rPr>
      </w:pPr>
      <w:r w:rsidRPr="00810FCB">
        <w:rPr>
          <w:rFonts w:ascii="Arial" w:hAnsi="Arial" w:cs="Arial"/>
          <w:b/>
          <w:sz w:val="18"/>
          <w:szCs w:val="18"/>
          <w:rPrChange w:id="104" w:author="Jason O'Neill" w:date="2018-07-16T12:56:00Z">
            <w:rPr>
              <w:rFonts w:ascii="Arial" w:hAnsi="Arial" w:cs="Arial"/>
              <w:b/>
            </w:rPr>
          </w:rPrChange>
        </w:rPr>
        <w:t>Evaluation</w:t>
      </w:r>
    </w:p>
    <w:p w:rsidR="009C7AFD" w:rsidRPr="00810FCB" w:rsidRDefault="009C7AFD" w:rsidP="009C7AFD">
      <w:pPr>
        <w:jc w:val="both"/>
        <w:rPr>
          <w:rFonts w:ascii="Arial" w:hAnsi="Arial" w:cs="Arial"/>
          <w:sz w:val="18"/>
          <w:szCs w:val="18"/>
          <w:rPrChange w:id="105" w:author="Jason O'Neill" w:date="2018-07-16T12:56:00Z">
            <w:rPr>
              <w:rFonts w:ascii="Arial" w:hAnsi="Arial" w:cs="Arial"/>
            </w:rPr>
          </w:rPrChange>
        </w:rPr>
      </w:pPr>
      <w:r w:rsidRPr="00810FCB">
        <w:rPr>
          <w:rFonts w:ascii="Arial" w:hAnsi="Arial" w:cs="Arial"/>
          <w:sz w:val="18"/>
          <w:szCs w:val="18"/>
          <w:rPrChange w:id="106" w:author="Jason O'Neill" w:date="2018-07-16T12:56:00Z">
            <w:rPr>
              <w:rFonts w:ascii="Arial" w:hAnsi="Arial" w:cs="Arial"/>
            </w:rPr>
          </w:rPrChange>
        </w:rPr>
        <w:t xml:space="preserve">This policy will be reviewed </w:t>
      </w:r>
      <w:ins w:id="107" w:author="Jason O'Neill" w:date="2017-10-12T15:06:00Z">
        <w:r w:rsidR="008A7DDD" w:rsidRPr="00810FCB">
          <w:rPr>
            <w:rFonts w:ascii="Arial" w:hAnsi="Arial" w:cs="Arial"/>
            <w:sz w:val="18"/>
            <w:szCs w:val="18"/>
            <w:rPrChange w:id="108" w:author="Jason O'Neill" w:date="2018-07-16T12:56:00Z">
              <w:rPr>
                <w:rFonts w:ascii="Arial" w:hAnsi="Arial" w:cs="Arial"/>
                <w:sz w:val="20"/>
                <w:szCs w:val="20"/>
              </w:rPr>
            </w:rPrChange>
          </w:rPr>
          <w:t xml:space="preserve">annually </w:t>
        </w:r>
      </w:ins>
      <w:del w:id="109" w:author="Jason O'Neill" w:date="2017-08-13T15:54:00Z">
        <w:r w:rsidRPr="00810FCB" w:rsidDel="00E81C17">
          <w:rPr>
            <w:rFonts w:ascii="Arial" w:hAnsi="Arial" w:cs="Arial"/>
            <w:sz w:val="18"/>
            <w:szCs w:val="18"/>
            <w:rPrChange w:id="110" w:author="Jason O'Neill" w:date="2018-07-16T12:56:00Z">
              <w:rPr>
                <w:rFonts w:ascii="Arial" w:hAnsi="Arial" w:cs="Arial"/>
              </w:rPr>
            </w:rPrChange>
          </w:rPr>
          <w:delText>annually</w:delText>
        </w:r>
      </w:del>
      <w:del w:id="111" w:author="Jason O'Neill" w:date="2017-10-12T15:06:00Z">
        <w:r w:rsidRPr="00810FCB" w:rsidDel="008A7DDD">
          <w:rPr>
            <w:rFonts w:ascii="Arial" w:hAnsi="Arial" w:cs="Arial"/>
            <w:sz w:val="18"/>
            <w:szCs w:val="18"/>
            <w:rPrChange w:id="112" w:author="Jason O'Neill" w:date="2018-07-16T12:56:00Z">
              <w:rPr>
                <w:rFonts w:ascii="Arial" w:hAnsi="Arial" w:cs="Arial"/>
              </w:rPr>
            </w:rPrChange>
          </w:rPr>
          <w:delText xml:space="preserve"> </w:delText>
        </w:r>
      </w:del>
      <w:r w:rsidRPr="00810FCB">
        <w:rPr>
          <w:rFonts w:ascii="Arial" w:hAnsi="Arial" w:cs="Arial"/>
          <w:sz w:val="18"/>
          <w:szCs w:val="18"/>
          <w:rPrChange w:id="113" w:author="Jason O'Neill" w:date="2018-07-16T12:56:00Z">
            <w:rPr>
              <w:rFonts w:ascii="Arial" w:hAnsi="Arial" w:cs="Arial"/>
            </w:rPr>
          </w:rPrChange>
        </w:rPr>
        <w:t xml:space="preserve">or more often as necessary due to changes in regulations or circumstances. </w:t>
      </w:r>
    </w:p>
    <w:p w:rsidR="00D52D41" w:rsidRPr="00420964" w:rsidRDefault="00810FCB" w:rsidP="009C7AFD">
      <w:pPr>
        <w:jc w:val="both"/>
        <w:rPr>
          <w:rFonts w:ascii="Arial" w:hAnsi="Arial" w:cs="Arial"/>
          <w:b/>
        </w:rPr>
      </w:pPr>
      <w:ins w:id="114" w:author="Jason O'Neill" w:date="2018-07-16T12:55:00Z">
        <w:r w:rsidRPr="00810FCB">
          <w:rPr>
            <w:rFonts w:ascii="Arial" w:hAnsi="Arial" w:cs="Arial"/>
            <w:sz w:val="18"/>
            <w:szCs w:val="18"/>
            <w:rPrChange w:id="115" w:author="Jason O'Neill" w:date="2018-07-16T12:56:00Z">
              <w:rPr>
                <w:rFonts w:ascii="Arial" w:hAnsi="Arial" w:cs="Arial"/>
              </w:rPr>
            </w:rPrChange>
          </w:rPr>
          <w:t xml:space="preserve">Last </w:t>
        </w:r>
        <w:proofErr w:type="gramStart"/>
        <w:r w:rsidRPr="00810FCB">
          <w:rPr>
            <w:rFonts w:ascii="Arial" w:hAnsi="Arial" w:cs="Arial"/>
            <w:sz w:val="18"/>
            <w:szCs w:val="18"/>
            <w:rPrChange w:id="116" w:author="Jason O'Neill" w:date="2018-07-16T12:56:00Z">
              <w:rPr>
                <w:rFonts w:ascii="Arial" w:hAnsi="Arial" w:cs="Arial"/>
              </w:rPr>
            </w:rPrChange>
          </w:rPr>
          <w:t>Review :</w:t>
        </w:r>
        <w:proofErr w:type="gramEnd"/>
        <w:r w:rsidRPr="00810FCB">
          <w:rPr>
            <w:rFonts w:ascii="Arial" w:hAnsi="Arial" w:cs="Arial"/>
            <w:sz w:val="18"/>
            <w:szCs w:val="18"/>
            <w:rPrChange w:id="117" w:author="Jason O'Neill" w:date="2018-07-16T12:56:00Z">
              <w:rPr>
                <w:rFonts w:ascii="Arial" w:hAnsi="Arial" w:cs="Arial"/>
              </w:rPr>
            </w:rPrChange>
          </w:rPr>
          <w:t xml:space="preserve"> </w:t>
        </w:r>
      </w:ins>
      <w:del w:id="118" w:author="Jason O'Neill" w:date="2018-07-16T12:55:00Z">
        <w:r w:rsidR="009C7AFD" w:rsidRPr="00810FCB" w:rsidDel="00810FCB">
          <w:rPr>
            <w:rFonts w:ascii="Arial" w:hAnsi="Arial" w:cs="Arial"/>
            <w:sz w:val="18"/>
            <w:szCs w:val="18"/>
            <w:rPrChange w:id="119" w:author="Jason O'Neill" w:date="2018-07-16T12:56:00Z">
              <w:rPr>
                <w:rFonts w:ascii="Arial" w:hAnsi="Arial" w:cs="Arial"/>
              </w:rPr>
            </w:rPrChange>
          </w:rPr>
          <w:tab/>
        </w:r>
        <w:r w:rsidR="009C7AFD" w:rsidRPr="00810FCB" w:rsidDel="00810FCB">
          <w:rPr>
            <w:rFonts w:ascii="Arial" w:hAnsi="Arial" w:cs="Arial"/>
            <w:sz w:val="18"/>
            <w:szCs w:val="18"/>
            <w:rPrChange w:id="120" w:author="Jason O'Neill" w:date="2018-07-16T12:56:00Z">
              <w:rPr>
                <w:rFonts w:ascii="Arial" w:hAnsi="Arial" w:cs="Arial"/>
              </w:rPr>
            </w:rPrChange>
          </w:rPr>
          <w:tab/>
        </w:r>
        <w:r w:rsidR="009C7AFD" w:rsidRPr="00810FCB" w:rsidDel="00810FCB">
          <w:rPr>
            <w:rFonts w:ascii="Arial" w:hAnsi="Arial" w:cs="Arial"/>
            <w:sz w:val="18"/>
            <w:szCs w:val="18"/>
            <w:rPrChange w:id="121" w:author="Jason O'Neill" w:date="2018-07-16T12:56:00Z">
              <w:rPr>
                <w:rFonts w:ascii="Arial" w:hAnsi="Arial" w:cs="Arial"/>
              </w:rPr>
            </w:rPrChange>
          </w:rPr>
          <w:tab/>
        </w:r>
        <w:r w:rsidR="009C7AFD" w:rsidRPr="00810FCB" w:rsidDel="00810FCB">
          <w:rPr>
            <w:rFonts w:ascii="Arial" w:hAnsi="Arial" w:cs="Arial"/>
            <w:sz w:val="18"/>
            <w:szCs w:val="18"/>
            <w:rPrChange w:id="122" w:author="Jason O'Neill" w:date="2018-07-16T12:56:00Z">
              <w:rPr>
                <w:rFonts w:ascii="Arial" w:hAnsi="Arial" w:cs="Arial"/>
              </w:rPr>
            </w:rPrChange>
          </w:rPr>
          <w:tab/>
        </w:r>
        <w:r w:rsidR="009C7AFD" w:rsidRPr="00810FCB" w:rsidDel="00810FCB">
          <w:rPr>
            <w:rFonts w:ascii="Arial" w:hAnsi="Arial" w:cs="Arial"/>
            <w:sz w:val="18"/>
            <w:szCs w:val="18"/>
            <w:rPrChange w:id="123" w:author="Jason O'Neill" w:date="2018-07-16T12:56:00Z">
              <w:rPr>
                <w:rFonts w:ascii="Arial" w:hAnsi="Arial" w:cs="Arial"/>
              </w:rPr>
            </w:rPrChange>
          </w:rPr>
          <w:tab/>
        </w:r>
        <w:r w:rsidR="009C7AFD" w:rsidRPr="00810FCB" w:rsidDel="00810FCB">
          <w:rPr>
            <w:rFonts w:ascii="Arial" w:hAnsi="Arial" w:cs="Arial"/>
            <w:sz w:val="18"/>
            <w:szCs w:val="18"/>
            <w:rPrChange w:id="124" w:author="Jason O'Neill" w:date="2018-07-16T12:56:00Z">
              <w:rPr>
                <w:rFonts w:ascii="Arial" w:hAnsi="Arial" w:cs="Arial"/>
              </w:rPr>
            </w:rPrChange>
          </w:rPr>
          <w:tab/>
        </w:r>
        <w:r w:rsidR="009C7AFD" w:rsidRPr="00810FCB" w:rsidDel="00810FCB">
          <w:rPr>
            <w:rFonts w:ascii="Arial" w:hAnsi="Arial" w:cs="Arial"/>
            <w:sz w:val="18"/>
            <w:szCs w:val="18"/>
            <w:rPrChange w:id="125" w:author="Jason O'Neill" w:date="2018-07-16T12:56:00Z">
              <w:rPr>
                <w:rFonts w:ascii="Arial" w:hAnsi="Arial" w:cs="Arial"/>
              </w:rPr>
            </w:rPrChange>
          </w:rPr>
          <w:tab/>
        </w:r>
        <w:r w:rsidR="009C7AFD" w:rsidRPr="00810FCB" w:rsidDel="00810FCB">
          <w:rPr>
            <w:rFonts w:ascii="Arial" w:hAnsi="Arial" w:cs="Arial"/>
            <w:sz w:val="18"/>
            <w:szCs w:val="18"/>
            <w:rPrChange w:id="126" w:author="Jason O'Neill" w:date="2018-07-16T12:56:00Z">
              <w:rPr>
                <w:rFonts w:ascii="Arial" w:hAnsi="Arial" w:cs="Arial"/>
              </w:rPr>
            </w:rPrChange>
          </w:rPr>
          <w:tab/>
        </w:r>
        <w:r w:rsidR="009C7AFD" w:rsidRPr="00810FCB" w:rsidDel="00810FCB">
          <w:rPr>
            <w:rFonts w:ascii="Arial" w:hAnsi="Arial" w:cs="Arial"/>
            <w:sz w:val="18"/>
            <w:szCs w:val="18"/>
            <w:rPrChange w:id="127" w:author="Jason O'Neill" w:date="2018-07-16T12:56:00Z">
              <w:rPr>
                <w:rFonts w:ascii="Arial" w:hAnsi="Arial" w:cs="Arial"/>
              </w:rPr>
            </w:rPrChange>
          </w:rPr>
          <w:tab/>
        </w:r>
        <w:r w:rsidR="009C7AFD" w:rsidRPr="00810FCB" w:rsidDel="00810FCB">
          <w:rPr>
            <w:rFonts w:ascii="Arial" w:hAnsi="Arial" w:cs="Arial"/>
            <w:sz w:val="18"/>
            <w:szCs w:val="18"/>
            <w:rPrChange w:id="128" w:author="Jason O'Neill" w:date="2018-07-16T12:56:00Z">
              <w:rPr>
                <w:rFonts w:ascii="Arial" w:hAnsi="Arial" w:cs="Arial"/>
              </w:rPr>
            </w:rPrChange>
          </w:rPr>
          <w:tab/>
        </w:r>
      </w:del>
      <w:ins w:id="129" w:author="Jason O'Neill" w:date="2017-08-13T15:54:00Z">
        <w:r w:rsidR="00E81C17" w:rsidRPr="00810FCB">
          <w:rPr>
            <w:rFonts w:ascii="Arial" w:hAnsi="Arial" w:cs="Arial"/>
            <w:b/>
            <w:sz w:val="18"/>
            <w:szCs w:val="18"/>
            <w:rPrChange w:id="130" w:author="Jason O'Neill" w:date="2018-07-16T12:56:00Z">
              <w:rPr>
                <w:rFonts w:ascii="Arial" w:hAnsi="Arial" w:cs="Arial"/>
                <w:b/>
              </w:rPr>
            </w:rPrChange>
          </w:rPr>
          <w:t>August 2017</w:t>
        </w:r>
        <w:r w:rsidR="00E81C17">
          <w:rPr>
            <w:rFonts w:ascii="Arial" w:hAnsi="Arial" w:cs="Arial"/>
            <w:b/>
          </w:rPr>
          <w:t xml:space="preserve"> </w:t>
        </w:r>
      </w:ins>
      <w:del w:id="131" w:author="Jason O'Neill" w:date="2017-08-13T15:54:00Z">
        <w:r w:rsidR="009C7AFD" w:rsidDel="00E81C17">
          <w:rPr>
            <w:rFonts w:ascii="Arial" w:hAnsi="Arial" w:cs="Arial"/>
            <w:b/>
          </w:rPr>
          <w:delText>February 2014</w:delText>
        </w:r>
      </w:del>
    </w:p>
    <w:sectPr w:rsidR="00D52D41" w:rsidRPr="00420964" w:rsidSect="00E81C1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threeDEngrave" w:sz="24" w:space="24" w:color="00CC00"/>
        <w:left w:val="threeDEngrave" w:sz="24" w:space="24" w:color="00CC00"/>
        <w:bottom w:val="threeDEmboss" w:sz="24" w:space="24" w:color="00CC00"/>
        <w:right w:val="threeDEmboss" w:sz="24" w:space="24" w:color="00CC00"/>
      </w:pgBorders>
      <w:cols w:space="708"/>
      <w:docGrid w:linePitch="360"/>
      <w:sectPrChange w:id="132" w:author="Jason O'Neill" w:date="2017-08-13T15:50:00Z">
        <w:sectPr w:rsidR="00D52D41" w:rsidRPr="00420964" w:rsidSect="00E81C17">
          <w:pgMar w:top="1440" w:right="1440" w:bottom="1440" w:left="144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6F" w:rsidRDefault="00F4036F" w:rsidP="00D52D41">
      <w:pPr>
        <w:spacing w:after="0" w:line="240" w:lineRule="auto"/>
      </w:pPr>
      <w:r>
        <w:separator/>
      </w:r>
    </w:p>
  </w:endnote>
  <w:endnote w:type="continuationSeparator" w:id="0">
    <w:p w:rsidR="00F4036F" w:rsidRDefault="00F4036F" w:rsidP="00D5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7D" w:rsidRDefault="00912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61" w:rsidRPr="00A90ACB" w:rsidRDefault="00722761" w:rsidP="00722761">
    <w:pPr>
      <w:pStyle w:val="Footer"/>
      <w:jc w:val="right"/>
      <w:rPr>
        <w:rFonts w:ascii="Arial" w:hAnsi="Arial" w:cs="Arial"/>
        <w:color w:val="FF0000"/>
      </w:rPr>
    </w:pPr>
  </w:p>
  <w:p w:rsidR="00722761" w:rsidRDefault="00722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7D" w:rsidRDefault="00912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6F" w:rsidRDefault="00F4036F" w:rsidP="00D52D41">
      <w:pPr>
        <w:spacing w:after="0" w:line="240" w:lineRule="auto"/>
      </w:pPr>
      <w:r>
        <w:separator/>
      </w:r>
    </w:p>
  </w:footnote>
  <w:footnote w:type="continuationSeparator" w:id="0">
    <w:p w:rsidR="00F4036F" w:rsidRDefault="00F4036F" w:rsidP="00D52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7D" w:rsidRDefault="00912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7D" w:rsidRDefault="00912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7D" w:rsidRDefault="00912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018FE"/>
    <w:multiLevelType w:val="hybridMultilevel"/>
    <w:tmpl w:val="0F3C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O'Neill">
    <w15:presenceInfo w15:providerId="AD" w15:userId="S-1-5-21-2888271120-2040648299-1403565880-3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41"/>
    <w:rsid w:val="000663A7"/>
    <w:rsid w:val="001310BA"/>
    <w:rsid w:val="00161FDC"/>
    <w:rsid w:val="00177EBD"/>
    <w:rsid w:val="002434D2"/>
    <w:rsid w:val="00257ABC"/>
    <w:rsid w:val="00395266"/>
    <w:rsid w:val="003C5FB8"/>
    <w:rsid w:val="003F419D"/>
    <w:rsid w:val="003F4F86"/>
    <w:rsid w:val="00420964"/>
    <w:rsid w:val="00493D7D"/>
    <w:rsid w:val="0052580C"/>
    <w:rsid w:val="00671925"/>
    <w:rsid w:val="00700CF2"/>
    <w:rsid w:val="00704CDC"/>
    <w:rsid w:val="00714B74"/>
    <w:rsid w:val="00722761"/>
    <w:rsid w:val="0076139B"/>
    <w:rsid w:val="00810FCB"/>
    <w:rsid w:val="008A7DDD"/>
    <w:rsid w:val="00912D7D"/>
    <w:rsid w:val="0098069C"/>
    <w:rsid w:val="009C7AFD"/>
    <w:rsid w:val="00AF5B1F"/>
    <w:rsid w:val="00BA0C5A"/>
    <w:rsid w:val="00BA3CD3"/>
    <w:rsid w:val="00C12F2C"/>
    <w:rsid w:val="00CB2CED"/>
    <w:rsid w:val="00D52D41"/>
    <w:rsid w:val="00E32465"/>
    <w:rsid w:val="00E5659D"/>
    <w:rsid w:val="00E81C17"/>
    <w:rsid w:val="00F40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0F732-D2B0-4FDE-BFBF-DC9ABD01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41"/>
  </w:style>
  <w:style w:type="paragraph" w:styleId="Footer">
    <w:name w:val="footer"/>
    <w:basedOn w:val="Normal"/>
    <w:link w:val="FooterChar"/>
    <w:uiPriority w:val="99"/>
    <w:unhideWhenUsed/>
    <w:rsid w:val="00D5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41"/>
  </w:style>
  <w:style w:type="paragraph" w:styleId="BalloonText">
    <w:name w:val="Balloon Text"/>
    <w:basedOn w:val="Normal"/>
    <w:link w:val="BalloonTextChar"/>
    <w:uiPriority w:val="99"/>
    <w:semiHidden/>
    <w:unhideWhenUsed/>
    <w:rsid w:val="00D5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41"/>
    <w:rPr>
      <w:rFonts w:ascii="Tahoma" w:hAnsi="Tahoma" w:cs="Tahoma"/>
      <w:sz w:val="16"/>
      <w:szCs w:val="16"/>
    </w:rPr>
  </w:style>
  <w:style w:type="paragraph" w:styleId="ListParagraph">
    <w:name w:val="List Paragraph"/>
    <w:basedOn w:val="Normal"/>
    <w:uiPriority w:val="34"/>
    <w:qFormat/>
    <w:rsid w:val="0070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Donald R</dc:creator>
  <cp:lastModifiedBy>Jason O'Neill</cp:lastModifiedBy>
  <cp:revision>2</cp:revision>
  <cp:lastPrinted>2018-07-16T02:57:00Z</cp:lastPrinted>
  <dcterms:created xsi:type="dcterms:W3CDTF">2018-07-27T00:56:00Z</dcterms:created>
  <dcterms:modified xsi:type="dcterms:W3CDTF">2018-07-27T00:56:00Z</dcterms:modified>
</cp:coreProperties>
</file>